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21EF1" w14:textId="77777777" w:rsidR="008D4FFB" w:rsidRDefault="002839AC" w:rsidP="007F1F21">
      <w:pPr>
        <w:pStyle w:val="NoSpacing"/>
        <w:jc w:val="center"/>
      </w:pPr>
      <w:r w:rsidRPr="00317A8F">
        <w:rPr>
          <w:noProof/>
        </w:rPr>
        <w:drawing>
          <wp:inline distT="0" distB="0" distL="0" distR="0" wp14:anchorId="01D11F7D" wp14:editId="4EB1BD6D">
            <wp:extent cx="2143125" cy="528016"/>
            <wp:effectExtent l="0" t="0" r="0" b="5715"/>
            <wp:docPr id="1" name="Picture 1" descr="CAHA logo_cmyk hi r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HA logo_cmyk hi re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7123" cy="536392"/>
                    </a:xfrm>
                    <a:prstGeom prst="rect">
                      <a:avLst/>
                    </a:prstGeom>
                    <a:noFill/>
                    <a:ln>
                      <a:noFill/>
                    </a:ln>
                  </pic:spPr>
                </pic:pic>
              </a:graphicData>
            </a:graphic>
          </wp:inline>
        </w:drawing>
      </w:r>
    </w:p>
    <w:p w14:paraId="3B19D081" w14:textId="77777777" w:rsidR="002839AC" w:rsidRDefault="002839AC" w:rsidP="007F1F21">
      <w:pPr>
        <w:pStyle w:val="NoSpacing"/>
        <w:jc w:val="center"/>
      </w:pPr>
    </w:p>
    <w:p w14:paraId="6860AD3E" w14:textId="77777777" w:rsidR="00A6125A" w:rsidRPr="005079A5" w:rsidRDefault="00714B8E" w:rsidP="007F1F21">
      <w:pPr>
        <w:pStyle w:val="NoSpacing"/>
        <w:jc w:val="center"/>
        <w:rPr>
          <w:rFonts w:cstheme="minorHAnsi"/>
          <w:b/>
          <w:sz w:val="24"/>
          <w:szCs w:val="24"/>
        </w:rPr>
      </w:pPr>
      <w:r w:rsidRPr="005079A5">
        <w:rPr>
          <w:rFonts w:cstheme="minorHAnsi"/>
          <w:b/>
          <w:sz w:val="24"/>
          <w:szCs w:val="24"/>
        </w:rPr>
        <w:t>Capital Area Community Nursing Network</w:t>
      </w:r>
    </w:p>
    <w:p w14:paraId="5FE30F32" w14:textId="77777777" w:rsidR="00871BA2" w:rsidRPr="005079A5" w:rsidRDefault="00325098" w:rsidP="007F1F21">
      <w:pPr>
        <w:pStyle w:val="NoSpacing"/>
        <w:jc w:val="center"/>
        <w:rPr>
          <w:rFonts w:cstheme="minorHAnsi"/>
          <w:b/>
          <w:sz w:val="24"/>
          <w:szCs w:val="24"/>
        </w:rPr>
      </w:pPr>
      <w:r w:rsidRPr="005079A5">
        <w:rPr>
          <w:rFonts w:cstheme="minorHAnsi"/>
          <w:b/>
          <w:sz w:val="24"/>
          <w:szCs w:val="24"/>
        </w:rPr>
        <w:t>Meeting</w:t>
      </w:r>
      <w:r w:rsidR="00871BA2" w:rsidRPr="005079A5">
        <w:rPr>
          <w:rFonts w:cstheme="minorHAnsi"/>
          <w:b/>
          <w:sz w:val="24"/>
          <w:szCs w:val="24"/>
        </w:rPr>
        <w:t xml:space="preserve"> Minutes</w:t>
      </w:r>
    </w:p>
    <w:p w14:paraId="24CACBAE" w14:textId="0AC1CA86" w:rsidR="007F1F21" w:rsidRDefault="004B03F2" w:rsidP="007F1F21">
      <w:pPr>
        <w:pStyle w:val="NoSpacing"/>
        <w:jc w:val="center"/>
        <w:rPr>
          <w:rFonts w:cstheme="minorHAnsi"/>
          <w:b/>
          <w:sz w:val="24"/>
          <w:szCs w:val="24"/>
        </w:rPr>
      </w:pPr>
      <w:r>
        <w:rPr>
          <w:rFonts w:cstheme="minorHAnsi"/>
          <w:b/>
          <w:sz w:val="24"/>
          <w:szCs w:val="24"/>
        </w:rPr>
        <w:t>February 10, 2021</w:t>
      </w:r>
    </w:p>
    <w:p w14:paraId="4E0DAF1C" w14:textId="7E03B722" w:rsidR="00F17D3E" w:rsidRPr="005079A5" w:rsidRDefault="00F17D3E" w:rsidP="007F1F21">
      <w:pPr>
        <w:pStyle w:val="NoSpacing"/>
        <w:jc w:val="center"/>
        <w:rPr>
          <w:rFonts w:cstheme="minorHAnsi"/>
          <w:b/>
          <w:sz w:val="24"/>
          <w:szCs w:val="24"/>
        </w:rPr>
      </w:pPr>
      <w:r>
        <w:rPr>
          <w:rFonts w:cstheme="minorHAnsi"/>
          <w:b/>
          <w:sz w:val="24"/>
          <w:szCs w:val="24"/>
        </w:rPr>
        <w:t>Zoom Meeting</w:t>
      </w:r>
    </w:p>
    <w:p w14:paraId="12F495E0" w14:textId="77777777" w:rsidR="00871BA2" w:rsidRPr="005079A5" w:rsidRDefault="00871BA2" w:rsidP="00871BA2">
      <w:pPr>
        <w:pStyle w:val="NoSpacing"/>
        <w:rPr>
          <w:rFonts w:cstheme="minorHAnsi"/>
          <w:sz w:val="24"/>
          <w:szCs w:val="24"/>
        </w:rPr>
      </w:pPr>
    </w:p>
    <w:p w14:paraId="4C2666AD" w14:textId="77777777" w:rsidR="00871BA2" w:rsidRPr="005079A5" w:rsidRDefault="00871BA2" w:rsidP="00871BA2">
      <w:pPr>
        <w:pStyle w:val="NoSpacing"/>
        <w:rPr>
          <w:rFonts w:cstheme="minorHAnsi"/>
          <w:sz w:val="24"/>
          <w:szCs w:val="24"/>
        </w:rPr>
      </w:pPr>
    </w:p>
    <w:p w14:paraId="783DCC71" w14:textId="77777777" w:rsidR="00871BA2" w:rsidRPr="0026392E" w:rsidRDefault="00871BA2" w:rsidP="00871BA2">
      <w:pPr>
        <w:pStyle w:val="NoSpacing"/>
        <w:rPr>
          <w:rFonts w:cstheme="minorHAnsi"/>
          <w:b/>
          <w:u w:val="single"/>
        </w:rPr>
        <w:sectPr w:rsidR="00871BA2" w:rsidRPr="002639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r w:rsidRPr="0026392E">
        <w:rPr>
          <w:rFonts w:cstheme="minorHAnsi"/>
          <w:b/>
          <w:u w:val="single"/>
        </w:rPr>
        <w:t xml:space="preserve">Participants </w:t>
      </w:r>
    </w:p>
    <w:p w14:paraId="737B14F2" w14:textId="77777777" w:rsidR="00047C0F" w:rsidRPr="0026392E" w:rsidRDefault="00047C0F" w:rsidP="00871BA2">
      <w:pPr>
        <w:pStyle w:val="NoSpacing"/>
        <w:rPr>
          <w:rFonts w:cstheme="minorHAnsi"/>
        </w:rPr>
      </w:pPr>
      <w:r w:rsidRPr="0026392E">
        <w:rPr>
          <w:rFonts w:cstheme="minorHAnsi"/>
        </w:rPr>
        <w:t>Jason Blanks, CAHA</w:t>
      </w:r>
    </w:p>
    <w:p w14:paraId="1FD16CD0" w14:textId="50930E92" w:rsidR="00325098" w:rsidRPr="0026392E" w:rsidRDefault="00325098" w:rsidP="00871BA2">
      <w:pPr>
        <w:pStyle w:val="NoSpacing"/>
        <w:rPr>
          <w:rFonts w:cstheme="minorHAnsi"/>
        </w:rPr>
      </w:pPr>
      <w:r w:rsidRPr="0026392E">
        <w:rPr>
          <w:rFonts w:cstheme="minorHAnsi"/>
        </w:rPr>
        <w:t>Amy Brown, Sparrow Health System</w:t>
      </w:r>
    </w:p>
    <w:p w14:paraId="34A2E6FC" w14:textId="2032C1D9" w:rsidR="00047C0F" w:rsidRPr="0026392E" w:rsidRDefault="00047C0F" w:rsidP="00871BA2">
      <w:pPr>
        <w:pStyle w:val="NoSpacing"/>
        <w:rPr>
          <w:rFonts w:cstheme="minorHAnsi"/>
        </w:rPr>
      </w:pPr>
      <w:r w:rsidRPr="0026392E">
        <w:rPr>
          <w:rFonts w:cstheme="minorHAnsi"/>
        </w:rPr>
        <w:t xml:space="preserve">Shari Carson, </w:t>
      </w:r>
      <w:proofErr w:type="spellStart"/>
      <w:r w:rsidR="001B4F32" w:rsidRPr="0026392E">
        <w:rPr>
          <w:rFonts w:cstheme="minorHAnsi"/>
        </w:rPr>
        <w:t>Cienna</w:t>
      </w:r>
      <w:proofErr w:type="spellEnd"/>
      <w:r w:rsidR="001B4F32" w:rsidRPr="0026392E">
        <w:rPr>
          <w:rFonts w:cstheme="minorHAnsi"/>
        </w:rPr>
        <w:t xml:space="preserve"> Healthcare</w:t>
      </w:r>
    </w:p>
    <w:p w14:paraId="56435588" w14:textId="030435AD" w:rsidR="001B4F32" w:rsidRPr="0026392E" w:rsidRDefault="001B4F32" w:rsidP="00871BA2">
      <w:pPr>
        <w:pStyle w:val="NoSpacing"/>
        <w:rPr>
          <w:rFonts w:cstheme="minorHAnsi"/>
        </w:rPr>
      </w:pPr>
      <w:r w:rsidRPr="0026392E">
        <w:rPr>
          <w:rFonts w:cstheme="minorHAnsi"/>
        </w:rPr>
        <w:t>Nina Favor, LCC</w:t>
      </w:r>
    </w:p>
    <w:p w14:paraId="6D7323A0" w14:textId="0C811F1B" w:rsidR="00047C0F" w:rsidRPr="0026392E" w:rsidRDefault="00047C0F" w:rsidP="00871BA2">
      <w:pPr>
        <w:pStyle w:val="NoSpacing"/>
        <w:rPr>
          <w:rFonts w:cstheme="minorHAnsi"/>
        </w:rPr>
      </w:pPr>
      <w:r w:rsidRPr="0026392E">
        <w:rPr>
          <w:rFonts w:cstheme="minorHAnsi"/>
        </w:rPr>
        <w:t>Debbie Edokpolo</w:t>
      </w:r>
    </w:p>
    <w:p w14:paraId="28C0C620" w14:textId="77777777" w:rsidR="00871BA2" w:rsidRPr="0026392E" w:rsidRDefault="00871BA2" w:rsidP="00871BA2">
      <w:pPr>
        <w:pStyle w:val="NoSpacing"/>
        <w:rPr>
          <w:rFonts w:cstheme="minorHAnsi"/>
        </w:rPr>
      </w:pPr>
      <w:r w:rsidRPr="0026392E">
        <w:rPr>
          <w:rFonts w:cstheme="minorHAnsi"/>
        </w:rPr>
        <w:t xml:space="preserve">Mary Anne Ford, CAHA </w:t>
      </w:r>
    </w:p>
    <w:p w14:paraId="59DFCE06" w14:textId="79EF9005" w:rsidR="00F17D3E" w:rsidRPr="0026392E" w:rsidRDefault="00F17D3E" w:rsidP="00871BA2">
      <w:pPr>
        <w:pStyle w:val="NoSpacing"/>
        <w:rPr>
          <w:rFonts w:cstheme="minorHAnsi"/>
        </w:rPr>
      </w:pPr>
      <w:r w:rsidRPr="0026392E">
        <w:rPr>
          <w:rFonts w:cstheme="minorHAnsi"/>
        </w:rPr>
        <w:t>Joanne Goldbort, MSU-CON</w:t>
      </w:r>
    </w:p>
    <w:p w14:paraId="067D8CA6" w14:textId="77777777" w:rsidR="00871BA2" w:rsidRPr="0026392E" w:rsidRDefault="00871BA2" w:rsidP="00871BA2">
      <w:pPr>
        <w:pStyle w:val="NoSpacing"/>
        <w:rPr>
          <w:rFonts w:cstheme="minorHAnsi"/>
        </w:rPr>
      </w:pPr>
      <w:r w:rsidRPr="0026392E">
        <w:rPr>
          <w:rFonts w:cstheme="minorHAnsi"/>
        </w:rPr>
        <w:t xml:space="preserve">Kathy Hollister, CAHA  </w:t>
      </w:r>
    </w:p>
    <w:p w14:paraId="400BBDF8" w14:textId="53DF73F6" w:rsidR="00F17D3E" w:rsidRPr="0026392E" w:rsidRDefault="00F17D3E" w:rsidP="00871BA2">
      <w:pPr>
        <w:pStyle w:val="NoSpacing"/>
        <w:rPr>
          <w:rFonts w:cstheme="minorHAnsi"/>
        </w:rPr>
      </w:pPr>
      <w:r w:rsidRPr="0026392E">
        <w:rPr>
          <w:rFonts w:cstheme="minorHAnsi"/>
        </w:rPr>
        <w:t xml:space="preserve">Maryam </w:t>
      </w:r>
      <w:proofErr w:type="spellStart"/>
      <w:r w:rsidRPr="0026392E">
        <w:rPr>
          <w:rFonts w:cstheme="minorHAnsi"/>
        </w:rPr>
        <w:t>Jannesari</w:t>
      </w:r>
      <w:proofErr w:type="spellEnd"/>
      <w:r w:rsidRPr="0026392E">
        <w:rPr>
          <w:rFonts w:cstheme="minorHAnsi"/>
        </w:rPr>
        <w:t>, Baker College</w:t>
      </w:r>
    </w:p>
    <w:p w14:paraId="3E707B82" w14:textId="60B3A986" w:rsidR="00047C0F" w:rsidRPr="0026392E" w:rsidRDefault="00047C0F" w:rsidP="00871BA2">
      <w:pPr>
        <w:pStyle w:val="NoSpacing"/>
        <w:rPr>
          <w:rFonts w:cstheme="minorHAnsi"/>
        </w:rPr>
      </w:pPr>
      <w:r w:rsidRPr="0026392E">
        <w:rPr>
          <w:rFonts w:cstheme="minorHAnsi"/>
        </w:rPr>
        <w:t xml:space="preserve">Jan </w:t>
      </w:r>
      <w:proofErr w:type="spellStart"/>
      <w:r w:rsidRPr="0026392E">
        <w:rPr>
          <w:rFonts w:cstheme="minorHAnsi"/>
        </w:rPr>
        <w:t>Karazim</w:t>
      </w:r>
      <w:proofErr w:type="spellEnd"/>
      <w:r w:rsidRPr="0026392E">
        <w:rPr>
          <w:rFonts w:cstheme="minorHAnsi"/>
        </w:rPr>
        <w:t>, LCC</w:t>
      </w:r>
    </w:p>
    <w:p w14:paraId="677B6619" w14:textId="65614C64" w:rsidR="00047C0F" w:rsidRPr="0026392E" w:rsidRDefault="00047C0F" w:rsidP="00871BA2">
      <w:pPr>
        <w:pStyle w:val="NoSpacing"/>
        <w:rPr>
          <w:rFonts w:cstheme="minorHAnsi"/>
        </w:rPr>
      </w:pPr>
      <w:r w:rsidRPr="0026392E">
        <w:rPr>
          <w:rFonts w:cstheme="minorHAnsi"/>
        </w:rPr>
        <w:t>Jeanette Klemczak, Consultant</w:t>
      </w:r>
    </w:p>
    <w:p w14:paraId="60BC8AAB" w14:textId="312CCDBA" w:rsidR="00EC5210" w:rsidRPr="0026392E" w:rsidRDefault="00EC5210" w:rsidP="00871BA2">
      <w:pPr>
        <w:pStyle w:val="NoSpacing"/>
        <w:rPr>
          <w:rFonts w:cstheme="minorHAnsi"/>
        </w:rPr>
      </w:pPr>
      <w:r w:rsidRPr="0026392E">
        <w:rPr>
          <w:rFonts w:cstheme="minorHAnsi"/>
        </w:rPr>
        <w:t>MSU Nursing Students (7)</w:t>
      </w:r>
    </w:p>
    <w:p w14:paraId="04CA927A" w14:textId="2FDE1A24" w:rsidR="005C3AAB" w:rsidRPr="0026392E" w:rsidRDefault="00325098" w:rsidP="00871BA2">
      <w:pPr>
        <w:pStyle w:val="NoSpacing"/>
        <w:rPr>
          <w:rFonts w:cstheme="minorHAnsi"/>
        </w:rPr>
      </w:pPr>
      <w:r w:rsidRPr="0026392E">
        <w:rPr>
          <w:rFonts w:cstheme="minorHAnsi"/>
        </w:rPr>
        <w:t>Robert Rodway, Dept. of Veteran A</w:t>
      </w:r>
      <w:r w:rsidR="00F7610C">
        <w:rPr>
          <w:rFonts w:cstheme="minorHAnsi"/>
        </w:rPr>
        <w:t>ffairs</w:t>
      </w:r>
    </w:p>
    <w:p w14:paraId="6A620545" w14:textId="77777777" w:rsidR="00325098" w:rsidRPr="0026392E" w:rsidRDefault="00325098" w:rsidP="00871BA2">
      <w:pPr>
        <w:pStyle w:val="NoSpacing"/>
        <w:rPr>
          <w:rFonts w:cstheme="minorHAnsi"/>
        </w:rPr>
      </w:pPr>
      <w:r w:rsidRPr="0026392E">
        <w:rPr>
          <w:rFonts w:cstheme="minorHAnsi"/>
        </w:rPr>
        <w:t>Connie Smith, LCC</w:t>
      </w:r>
    </w:p>
    <w:p w14:paraId="3EAC872A" w14:textId="77777777" w:rsidR="00325098" w:rsidRPr="0026392E" w:rsidRDefault="00325098" w:rsidP="007F1F21">
      <w:pPr>
        <w:pStyle w:val="NoSpacing"/>
        <w:rPr>
          <w:rFonts w:cstheme="minorHAnsi"/>
        </w:rPr>
        <w:sectPr w:rsidR="00325098" w:rsidRPr="0026392E" w:rsidSect="00871BA2">
          <w:type w:val="continuous"/>
          <w:pgSz w:w="12240" w:h="15840"/>
          <w:pgMar w:top="1440" w:right="1440" w:bottom="1440" w:left="1440" w:header="720" w:footer="720" w:gutter="0"/>
          <w:cols w:num="2" w:space="720"/>
          <w:docGrid w:linePitch="360"/>
        </w:sectPr>
      </w:pPr>
    </w:p>
    <w:p w14:paraId="18394E86" w14:textId="77777777" w:rsidR="00990BC9" w:rsidRPr="0026392E" w:rsidRDefault="00990BC9" w:rsidP="00990BC9">
      <w:pPr>
        <w:pStyle w:val="NoSpacing"/>
        <w:rPr>
          <w:rFonts w:cstheme="minorHAnsi"/>
        </w:rPr>
      </w:pPr>
    </w:p>
    <w:p w14:paraId="5271B468" w14:textId="5412B255" w:rsidR="00955B38" w:rsidRPr="0026392E" w:rsidRDefault="00955B38" w:rsidP="005079A5">
      <w:pPr>
        <w:pStyle w:val="NoSpacing"/>
        <w:rPr>
          <w:rFonts w:cstheme="minorHAnsi"/>
          <w:bCs/>
        </w:rPr>
      </w:pPr>
      <w:r w:rsidRPr="0026392E">
        <w:rPr>
          <w:rFonts w:cstheme="minorHAnsi"/>
          <w:b/>
        </w:rPr>
        <w:t>New CAHA Executive Director</w:t>
      </w:r>
      <w:r w:rsidR="00E962A6" w:rsidRPr="0026392E">
        <w:rPr>
          <w:rFonts w:cstheme="minorHAnsi"/>
          <w:b/>
        </w:rPr>
        <w:t xml:space="preserve">. </w:t>
      </w:r>
      <w:r w:rsidRPr="0026392E">
        <w:rPr>
          <w:rFonts w:cstheme="minorHAnsi"/>
          <w:b/>
        </w:rPr>
        <w:t xml:space="preserve"> </w:t>
      </w:r>
      <w:r w:rsidRPr="0026392E">
        <w:rPr>
          <w:rFonts w:cstheme="minorHAnsi"/>
          <w:bCs/>
        </w:rPr>
        <w:t>Kathy Hollister introduced Jason Blanks, CAHA’s incoming Executive Director. Mr. Blanks will assume the director role on February 22.  Kathy will remain engaged with CAHA through the end of March to help with the transition.</w:t>
      </w:r>
    </w:p>
    <w:p w14:paraId="2628CBEB" w14:textId="77777777" w:rsidR="00955B38" w:rsidRPr="0026392E" w:rsidRDefault="00955B38" w:rsidP="005079A5">
      <w:pPr>
        <w:pStyle w:val="NoSpacing"/>
        <w:rPr>
          <w:rFonts w:cstheme="minorHAnsi"/>
          <w:b/>
        </w:rPr>
      </w:pPr>
    </w:p>
    <w:p w14:paraId="69861829" w14:textId="6F22D3EB" w:rsidR="00933A71" w:rsidRPr="0026392E" w:rsidRDefault="00933A71" w:rsidP="005079A5">
      <w:pPr>
        <w:pStyle w:val="NoSpacing"/>
        <w:rPr>
          <w:rFonts w:cstheme="minorHAnsi"/>
        </w:rPr>
      </w:pPr>
      <w:r w:rsidRPr="0026392E">
        <w:rPr>
          <w:rFonts w:cstheme="minorHAnsi"/>
          <w:b/>
        </w:rPr>
        <w:t>Meeting Minutes.</w:t>
      </w:r>
      <w:r w:rsidR="00235A5D" w:rsidRPr="0026392E">
        <w:rPr>
          <w:rFonts w:cstheme="minorHAnsi"/>
        </w:rPr>
        <w:t xml:space="preserve"> The minutes from the </w:t>
      </w:r>
      <w:r w:rsidR="002E0015" w:rsidRPr="0026392E">
        <w:rPr>
          <w:rFonts w:cstheme="minorHAnsi"/>
        </w:rPr>
        <w:t>October 14</w:t>
      </w:r>
      <w:r w:rsidRPr="0026392E">
        <w:rPr>
          <w:rFonts w:cstheme="minorHAnsi"/>
        </w:rPr>
        <w:t xml:space="preserve">, 2020 meeting were approved. </w:t>
      </w:r>
    </w:p>
    <w:p w14:paraId="71084EA7" w14:textId="77777777" w:rsidR="003E4679" w:rsidRPr="0026392E" w:rsidRDefault="003E4679" w:rsidP="005079A5">
      <w:pPr>
        <w:pStyle w:val="NoSpacing"/>
        <w:rPr>
          <w:rFonts w:cstheme="minorHAnsi"/>
        </w:rPr>
      </w:pPr>
    </w:p>
    <w:p w14:paraId="2D8091BA" w14:textId="7CAB7B41" w:rsidR="007B0FDC" w:rsidRPr="0026392E" w:rsidRDefault="00E962A6" w:rsidP="00017CE5">
      <w:pPr>
        <w:pStyle w:val="NoSpacing"/>
        <w:rPr>
          <w:rFonts w:cstheme="minorHAnsi"/>
        </w:rPr>
      </w:pPr>
      <w:r w:rsidRPr="0026392E">
        <w:rPr>
          <w:rFonts w:cstheme="minorHAnsi"/>
          <w:b/>
          <w:bCs/>
        </w:rPr>
        <w:t>2021 CAHA Strategic Focus.</w:t>
      </w:r>
      <w:r w:rsidRPr="0026392E">
        <w:rPr>
          <w:rFonts w:cstheme="minorHAnsi"/>
        </w:rPr>
        <w:t xml:space="preserve"> Kathy Hollister and Mary Anne Ford outlined </w:t>
      </w:r>
      <w:r w:rsidR="005707F4">
        <w:rPr>
          <w:rFonts w:cstheme="minorHAnsi"/>
        </w:rPr>
        <w:t xml:space="preserve">aspects of </w:t>
      </w:r>
      <w:r w:rsidRPr="0026392E">
        <w:rPr>
          <w:rFonts w:cstheme="minorHAnsi"/>
        </w:rPr>
        <w:t>CAHA’s focus for 2021:  Whole Person Care, Readiness for Care, and Health Equity.</w:t>
      </w:r>
    </w:p>
    <w:p w14:paraId="4DEDBF5E" w14:textId="34D358AF" w:rsidR="0085624D" w:rsidRPr="0026392E" w:rsidRDefault="0085624D" w:rsidP="00017CE5">
      <w:pPr>
        <w:pStyle w:val="NoSpacing"/>
        <w:rPr>
          <w:rFonts w:cstheme="minorHAnsi"/>
        </w:rPr>
      </w:pPr>
    </w:p>
    <w:p w14:paraId="5DE0F1C1" w14:textId="0B5EF8A2" w:rsidR="0085624D" w:rsidRPr="0026392E" w:rsidRDefault="0085624D" w:rsidP="0085624D">
      <w:pPr>
        <w:spacing w:before="0" w:beforeAutospacing="0" w:after="0" w:afterAutospacing="0"/>
        <w:rPr>
          <w:u w:val="single"/>
        </w:rPr>
      </w:pPr>
      <w:r w:rsidRPr="0026392E">
        <w:rPr>
          <w:rFonts w:cstheme="minorHAnsi"/>
          <w:b/>
          <w:bCs/>
        </w:rPr>
        <w:t xml:space="preserve">CACNN 2021 Planning Discussion. </w:t>
      </w:r>
      <w:r w:rsidRPr="0026392E">
        <w:rPr>
          <w:rFonts w:cstheme="minorHAnsi"/>
        </w:rPr>
        <w:t xml:space="preserve">CACNN’s 2020 </w:t>
      </w:r>
      <w:r w:rsidRPr="0026392E">
        <w:rPr>
          <w:rFonts w:cstheme="minorHAnsi"/>
          <w:i/>
          <w:iCs/>
        </w:rPr>
        <w:t xml:space="preserve">Health Equity and Whole Person Care in Healthcare Survey </w:t>
      </w:r>
      <w:r w:rsidRPr="0026392E">
        <w:rPr>
          <w:rFonts w:cstheme="minorHAnsi"/>
        </w:rPr>
        <w:t>w</w:t>
      </w:r>
      <w:r w:rsidR="005707F4">
        <w:rPr>
          <w:rFonts w:cstheme="minorHAnsi"/>
        </w:rPr>
        <w:t>as</w:t>
      </w:r>
      <w:r w:rsidRPr="0026392E">
        <w:rPr>
          <w:rFonts w:cstheme="minorHAnsi"/>
        </w:rPr>
        <w:t xml:space="preserve"> reviewed as a starting point for planning future CACNN activities</w:t>
      </w:r>
      <w:r w:rsidR="005707F4">
        <w:rPr>
          <w:rFonts w:cstheme="minorHAnsi"/>
        </w:rPr>
        <w:t xml:space="preserve">. </w:t>
      </w:r>
      <w:r w:rsidR="005707F4" w:rsidRPr="005707F4">
        <w:rPr>
          <w:rFonts w:cstheme="minorHAnsi"/>
        </w:rPr>
        <w:t xml:space="preserve">The key findings </w:t>
      </w:r>
      <w:r w:rsidR="005707F4">
        <w:rPr>
          <w:rFonts w:cstheme="minorHAnsi"/>
        </w:rPr>
        <w:t>are:</w:t>
      </w:r>
    </w:p>
    <w:p w14:paraId="19A7678F" w14:textId="77777777" w:rsidR="0085624D" w:rsidRPr="0026392E" w:rsidRDefault="0085624D" w:rsidP="0085624D">
      <w:pPr>
        <w:pStyle w:val="ListParagraph"/>
        <w:numPr>
          <w:ilvl w:val="0"/>
          <w:numId w:val="16"/>
        </w:numPr>
        <w:spacing w:before="0" w:beforeAutospacing="0" w:after="0" w:afterAutospacing="0"/>
      </w:pPr>
      <w:r w:rsidRPr="0026392E">
        <w:t>All the respondent organizations are committed to health equity and have some activity underway to promote health equity in their organizations.</w:t>
      </w:r>
    </w:p>
    <w:p w14:paraId="463CA8BF" w14:textId="77777777" w:rsidR="0085624D" w:rsidRPr="0026392E" w:rsidRDefault="0085624D" w:rsidP="0085624D">
      <w:pPr>
        <w:pStyle w:val="ListParagraph"/>
        <w:numPr>
          <w:ilvl w:val="0"/>
          <w:numId w:val="16"/>
        </w:numPr>
      </w:pPr>
      <w:r w:rsidRPr="0026392E">
        <w:t xml:space="preserve">Workforce diversity is viewed by most respondents as lacking at multiple levels, resulting in a workforce that does not represent the populations they serve or the community at large. </w:t>
      </w:r>
    </w:p>
    <w:p w14:paraId="20229263" w14:textId="77777777" w:rsidR="0085624D" w:rsidRPr="0026392E" w:rsidRDefault="0085624D" w:rsidP="0085624D">
      <w:pPr>
        <w:pStyle w:val="ListParagraph"/>
        <w:numPr>
          <w:ilvl w:val="0"/>
          <w:numId w:val="16"/>
        </w:numPr>
      </w:pPr>
      <w:r w:rsidRPr="0026392E">
        <w:t>Implicit bias training is needed for those involved in patient care and hiring.</w:t>
      </w:r>
    </w:p>
    <w:p w14:paraId="6956A220" w14:textId="2C3E0B6B" w:rsidR="0085624D" w:rsidRPr="0026392E" w:rsidRDefault="0085624D" w:rsidP="0026392E">
      <w:pPr>
        <w:pStyle w:val="ListParagraph"/>
        <w:numPr>
          <w:ilvl w:val="0"/>
          <w:numId w:val="16"/>
        </w:numPr>
        <w:spacing w:before="0" w:beforeAutospacing="0" w:after="0" w:afterAutospacing="0"/>
      </w:pPr>
      <w:r w:rsidRPr="0026392E">
        <w:t>Although socio-demographic data is being collected, there is little evidence of use of the data to identify and address health disparities created by health inequities.</w:t>
      </w:r>
    </w:p>
    <w:p w14:paraId="784068E9" w14:textId="77777777" w:rsidR="002F1063" w:rsidRDefault="002F1063" w:rsidP="0026392E">
      <w:pPr>
        <w:spacing w:before="0" w:beforeAutospacing="0" w:after="0" w:afterAutospacing="0"/>
        <w:rPr>
          <w:ins w:id="0" w:author="kathy@cahealthalliance.org" w:date="2021-02-15T11:04:00Z"/>
        </w:rPr>
      </w:pPr>
    </w:p>
    <w:p w14:paraId="6348E082" w14:textId="16AFFB17" w:rsidR="0085624D" w:rsidRDefault="005707F4" w:rsidP="0026392E">
      <w:pPr>
        <w:spacing w:before="0" w:beforeAutospacing="0" w:after="0" w:afterAutospacing="0"/>
      </w:pPr>
      <w:r>
        <w:t xml:space="preserve">Discussion: </w:t>
      </w:r>
      <w:r w:rsidR="0085624D" w:rsidRPr="0026392E">
        <w:t xml:space="preserve">CACNN members </w:t>
      </w:r>
      <w:r w:rsidR="0026392E" w:rsidRPr="0026392E">
        <w:t xml:space="preserve">shared </w:t>
      </w:r>
      <w:r w:rsidR="0085624D" w:rsidRPr="0026392E">
        <w:t>what their organization is doing related to</w:t>
      </w:r>
      <w:r w:rsidR="0026392E" w:rsidRPr="0026392E">
        <w:t xml:space="preserve"> workforce diversity, implicit bias training, how they are educating a diverse group of individuals, and fellowship programs being implemented to increase the diversity of faculty The importance of breaking down barriers and providing opportunities for everyone was emphasized, as well as the need to extend and share power.</w:t>
      </w:r>
      <w:r w:rsidR="003A1317">
        <w:t xml:space="preserve"> And to address the issue related to the growing number of patients with mental health conditions, </w:t>
      </w:r>
      <w:r w:rsidR="003A1317" w:rsidRPr="0026392E">
        <w:t>It was suggested that Dawn Goldstein</w:t>
      </w:r>
      <w:r w:rsidR="003A1317">
        <w:t xml:space="preserve">, PhD, RN and Director of the Psychiatric Mental Health Nurse Practitioner Program, </w:t>
      </w:r>
      <w:r w:rsidR="003A1317" w:rsidRPr="0026392E">
        <w:t>be invited to come speak at the next meeting</w:t>
      </w:r>
      <w:r w:rsidR="003A1317">
        <w:t xml:space="preserve"> to discuss the development of the new mental health nurse practitioner program.</w:t>
      </w:r>
    </w:p>
    <w:p w14:paraId="3AD1189F" w14:textId="14E344DC" w:rsidR="0026392E" w:rsidRDefault="0026392E" w:rsidP="0026392E">
      <w:pPr>
        <w:spacing w:before="0" w:beforeAutospacing="0" w:after="0" w:afterAutospacing="0"/>
      </w:pPr>
    </w:p>
    <w:p w14:paraId="4B8EEF40" w14:textId="77777777" w:rsidR="005707F4" w:rsidRDefault="0026392E" w:rsidP="0026392E">
      <w:pPr>
        <w:spacing w:before="0" w:beforeAutospacing="0" w:after="0" w:afterAutospacing="0"/>
      </w:pPr>
      <w:r w:rsidRPr="00370778">
        <w:rPr>
          <w:b/>
          <w:bCs/>
        </w:rPr>
        <w:lastRenderedPageBreak/>
        <w:t xml:space="preserve">Black Lives Matter </w:t>
      </w:r>
      <w:r w:rsidR="00111CAC" w:rsidRPr="00370778">
        <w:rPr>
          <w:b/>
          <w:bCs/>
        </w:rPr>
        <w:t xml:space="preserve">Article </w:t>
      </w:r>
      <w:r w:rsidRPr="00370778">
        <w:rPr>
          <w:b/>
          <w:bCs/>
        </w:rPr>
        <w:t>by Kareen Abdul-Jabbar</w:t>
      </w:r>
      <w:r w:rsidR="00370778" w:rsidRPr="005707F4">
        <w:t xml:space="preserve">. </w:t>
      </w:r>
      <w:r w:rsidR="005707F4" w:rsidRPr="005707F4">
        <w:t>D</w:t>
      </w:r>
      <w:r w:rsidR="00370778" w:rsidRPr="005707F4">
        <w:t>iscussion</w:t>
      </w:r>
      <w:r w:rsidR="005707F4">
        <w:t>:</w:t>
      </w:r>
      <w:r w:rsidR="00370778">
        <w:t xml:space="preserve"> </w:t>
      </w:r>
      <w:r w:rsidR="005707F4">
        <w:t>W</w:t>
      </w:r>
      <w:r w:rsidR="00370778">
        <w:t xml:space="preserve">hat is the “daily maintenance” that CACNN organizations can </w:t>
      </w:r>
      <w:r w:rsidR="005707F4">
        <w:t>be involved in</w:t>
      </w:r>
      <w:r w:rsidR="00370778">
        <w:t xml:space="preserve"> to address health inequities that are a result of structural racism.</w:t>
      </w:r>
      <w:r w:rsidR="005707F4">
        <w:t xml:space="preserve"> </w:t>
      </w:r>
    </w:p>
    <w:p w14:paraId="43C3ADB8" w14:textId="725D9019" w:rsidR="00370778" w:rsidRPr="00370778" w:rsidRDefault="00370778" w:rsidP="0026392E">
      <w:pPr>
        <w:spacing w:before="0" w:beforeAutospacing="0" w:after="0" w:afterAutospacing="0"/>
      </w:pPr>
      <w:r w:rsidRPr="00370778">
        <w:rPr>
          <w:b/>
          <w:bCs/>
        </w:rPr>
        <w:t xml:space="preserve">COVID-19: What Are the Ongoing Needs: </w:t>
      </w:r>
      <w:r w:rsidRPr="00370778">
        <w:t>Shari Carson shared the ongoing needs in long term</w:t>
      </w:r>
      <w:r w:rsidR="00711FC4">
        <w:t xml:space="preserve"> </w:t>
      </w:r>
      <w:r w:rsidRPr="00370778">
        <w:t>care, and Robert Rodway shared what the VA is experiencing regarding COVID.</w:t>
      </w:r>
    </w:p>
    <w:p w14:paraId="2AFDFBC1" w14:textId="3B968E60" w:rsidR="0085624D" w:rsidRPr="0026392E" w:rsidRDefault="0085624D" w:rsidP="00017CE5">
      <w:pPr>
        <w:pStyle w:val="NoSpacing"/>
        <w:rPr>
          <w:rFonts w:cstheme="minorHAnsi"/>
          <w:b/>
          <w:bCs/>
        </w:rPr>
      </w:pPr>
    </w:p>
    <w:p w14:paraId="398ADB73" w14:textId="025F6B2B" w:rsidR="00DB27D5" w:rsidRDefault="00AB68C7" w:rsidP="00AB68C7">
      <w:pPr>
        <w:pStyle w:val="NoSpacing"/>
        <w:rPr>
          <w:rFonts w:cstheme="minorHAnsi"/>
        </w:rPr>
      </w:pPr>
      <w:r>
        <w:rPr>
          <w:rFonts w:cstheme="minorHAnsi"/>
          <w:b/>
        </w:rPr>
        <w:t>2021 Meeting Schedule:</w:t>
      </w:r>
      <w:r w:rsidR="00017CE5" w:rsidRPr="0026392E">
        <w:rPr>
          <w:rFonts w:cstheme="minorHAnsi"/>
        </w:rPr>
        <w:t xml:space="preserve"> </w:t>
      </w:r>
    </w:p>
    <w:p w14:paraId="5AE04E00" w14:textId="5E82CD28" w:rsidR="00AB68C7" w:rsidRPr="00AB68C7" w:rsidRDefault="00AB68C7" w:rsidP="00AB68C7">
      <w:pPr>
        <w:pStyle w:val="NoSpacing"/>
        <w:numPr>
          <w:ilvl w:val="0"/>
          <w:numId w:val="18"/>
        </w:numPr>
        <w:rPr>
          <w:rFonts w:cstheme="minorHAnsi"/>
        </w:rPr>
      </w:pPr>
      <w:r w:rsidRPr="00AB68C7">
        <w:rPr>
          <w:rFonts w:cstheme="minorHAnsi"/>
        </w:rPr>
        <w:t>April 14, 9-10:30 am</w:t>
      </w:r>
    </w:p>
    <w:p w14:paraId="6A1D3BD3" w14:textId="05B7E4E1" w:rsidR="00AB68C7" w:rsidRPr="00AB68C7" w:rsidRDefault="00AB68C7" w:rsidP="00AB68C7">
      <w:pPr>
        <w:pStyle w:val="NoSpacing"/>
        <w:numPr>
          <w:ilvl w:val="0"/>
          <w:numId w:val="18"/>
        </w:numPr>
        <w:rPr>
          <w:rFonts w:cstheme="minorHAnsi"/>
        </w:rPr>
      </w:pPr>
      <w:r w:rsidRPr="00AB68C7">
        <w:rPr>
          <w:rFonts w:cstheme="minorHAnsi"/>
        </w:rPr>
        <w:t>June 9, 9-10:30 am</w:t>
      </w:r>
    </w:p>
    <w:p w14:paraId="7E8D0815" w14:textId="78CAE616" w:rsidR="00AB68C7" w:rsidRPr="00AB68C7" w:rsidRDefault="00AB68C7" w:rsidP="00AB68C7">
      <w:pPr>
        <w:pStyle w:val="NoSpacing"/>
        <w:numPr>
          <w:ilvl w:val="0"/>
          <w:numId w:val="18"/>
        </w:numPr>
        <w:rPr>
          <w:rFonts w:cstheme="minorHAnsi"/>
        </w:rPr>
      </w:pPr>
      <w:r w:rsidRPr="00AB68C7">
        <w:rPr>
          <w:rFonts w:cstheme="minorHAnsi"/>
        </w:rPr>
        <w:t>August 11, 9-10:30 am</w:t>
      </w:r>
    </w:p>
    <w:p w14:paraId="037C0631" w14:textId="70C755DA" w:rsidR="00AB68C7" w:rsidRPr="00AB68C7" w:rsidRDefault="00AB68C7" w:rsidP="00AB68C7">
      <w:pPr>
        <w:pStyle w:val="NoSpacing"/>
        <w:numPr>
          <w:ilvl w:val="0"/>
          <w:numId w:val="18"/>
        </w:numPr>
        <w:rPr>
          <w:rFonts w:cstheme="minorHAnsi"/>
        </w:rPr>
      </w:pPr>
      <w:r w:rsidRPr="00AB68C7">
        <w:rPr>
          <w:rFonts w:cstheme="minorHAnsi"/>
        </w:rPr>
        <w:t>October 13, 9-10:30 am</w:t>
      </w:r>
    </w:p>
    <w:p w14:paraId="48064351" w14:textId="6C2F27BB" w:rsidR="00AB68C7" w:rsidRPr="00AB68C7" w:rsidRDefault="00AB68C7" w:rsidP="00AB68C7">
      <w:pPr>
        <w:pStyle w:val="NoSpacing"/>
        <w:numPr>
          <w:ilvl w:val="0"/>
          <w:numId w:val="18"/>
        </w:numPr>
        <w:rPr>
          <w:rFonts w:cstheme="minorHAnsi"/>
        </w:rPr>
      </w:pPr>
      <w:r w:rsidRPr="00AB68C7">
        <w:rPr>
          <w:rFonts w:cstheme="minorHAnsi"/>
        </w:rPr>
        <w:t>December 8, 9-10:30 am</w:t>
      </w:r>
    </w:p>
    <w:p w14:paraId="219EFD48" w14:textId="77777777" w:rsidR="00AB68C7" w:rsidRPr="0026392E" w:rsidRDefault="00AB68C7" w:rsidP="00AB68C7">
      <w:pPr>
        <w:pStyle w:val="NoSpacing"/>
        <w:rPr>
          <w:rFonts w:cstheme="minorHAnsi"/>
        </w:rPr>
      </w:pPr>
    </w:p>
    <w:p w14:paraId="1F119D6D" w14:textId="004E6C6C" w:rsidR="002E5B1E" w:rsidRPr="0026392E" w:rsidRDefault="002E5B1E" w:rsidP="00A640F3">
      <w:pPr>
        <w:pStyle w:val="NoSpacing"/>
      </w:pPr>
    </w:p>
    <w:p w14:paraId="5BA210B2" w14:textId="736775F9" w:rsidR="00BB27CE" w:rsidRPr="0026392E" w:rsidRDefault="00BB27CE" w:rsidP="00A640F3">
      <w:pPr>
        <w:pStyle w:val="NoSpacing"/>
      </w:pPr>
    </w:p>
    <w:p w14:paraId="6325BC9A" w14:textId="39C1568F" w:rsidR="00BB27CE" w:rsidRDefault="00BB27CE" w:rsidP="00A640F3">
      <w:pPr>
        <w:pStyle w:val="NoSpacing"/>
      </w:pPr>
    </w:p>
    <w:p w14:paraId="49227408" w14:textId="49CA26B4" w:rsidR="00BB27CE" w:rsidRDefault="00BB27CE" w:rsidP="00A640F3">
      <w:pPr>
        <w:pStyle w:val="NoSpacing"/>
      </w:pPr>
    </w:p>
    <w:p w14:paraId="6B3BB263" w14:textId="6C37687D" w:rsidR="00BB27CE" w:rsidRDefault="00BB27CE" w:rsidP="00A640F3">
      <w:pPr>
        <w:pStyle w:val="NoSpacing"/>
      </w:pPr>
    </w:p>
    <w:sectPr w:rsidR="00BB27CE" w:rsidSect="00871BA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F7A09" w14:textId="77777777" w:rsidR="002C6506" w:rsidRDefault="002C6506" w:rsidP="00890983">
      <w:pPr>
        <w:spacing w:before="0" w:after="0"/>
      </w:pPr>
      <w:r>
        <w:separator/>
      </w:r>
    </w:p>
  </w:endnote>
  <w:endnote w:type="continuationSeparator" w:id="0">
    <w:p w14:paraId="342FA491" w14:textId="77777777" w:rsidR="002C6506" w:rsidRDefault="002C6506" w:rsidP="008909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C8231" w14:textId="77777777" w:rsidR="00890983" w:rsidRDefault="00890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51EF4" w14:textId="77777777" w:rsidR="00890983" w:rsidRDefault="008909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91841" w14:textId="77777777" w:rsidR="00890983" w:rsidRDefault="00890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45F59" w14:textId="77777777" w:rsidR="002C6506" w:rsidRDefault="002C6506" w:rsidP="00890983">
      <w:pPr>
        <w:spacing w:before="0" w:after="0"/>
      </w:pPr>
      <w:r>
        <w:separator/>
      </w:r>
    </w:p>
  </w:footnote>
  <w:footnote w:type="continuationSeparator" w:id="0">
    <w:p w14:paraId="07BDA38B" w14:textId="77777777" w:rsidR="002C6506" w:rsidRDefault="002C6506" w:rsidP="0089098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C3ED9" w14:textId="77777777" w:rsidR="00890983" w:rsidRDefault="008909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D49D8" w14:textId="2DAF87E2" w:rsidR="00890983" w:rsidRDefault="008909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C04B8" w14:textId="77777777" w:rsidR="00890983" w:rsidRDefault="008909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56CB"/>
    <w:multiLevelType w:val="hybridMultilevel"/>
    <w:tmpl w:val="B23ACEFC"/>
    <w:lvl w:ilvl="0" w:tplc="93383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94B9C"/>
    <w:multiLevelType w:val="hybridMultilevel"/>
    <w:tmpl w:val="C298F31A"/>
    <w:lvl w:ilvl="0" w:tplc="0886730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9634190"/>
    <w:multiLevelType w:val="hybridMultilevel"/>
    <w:tmpl w:val="081C7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F114DD"/>
    <w:multiLevelType w:val="hybridMultilevel"/>
    <w:tmpl w:val="4790F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2151E"/>
    <w:multiLevelType w:val="hybridMultilevel"/>
    <w:tmpl w:val="10B20288"/>
    <w:lvl w:ilvl="0" w:tplc="0A50FA2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84E60"/>
    <w:multiLevelType w:val="hybridMultilevel"/>
    <w:tmpl w:val="E46E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52B92"/>
    <w:multiLevelType w:val="hybridMultilevel"/>
    <w:tmpl w:val="6324C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61941"/>
    <w:multiLevelType w:val="hybridMultilevel"/>
    <w:tmpl w:val="0F8232CE"/>
    <w:lvl w:ilvl="0" w:tplc="72F22A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4E4828"/>
    <w:multiLevelType w:val="hybridMultilevel"/>
    <w:tmpl w:val="C260883A"/>
    <w:lvl w:ilvl="0" w:tplc="5B4E24A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5E4CD2"/>
    <w:multiLevelType w:val="hybridMultilevel"/>
    <w:tmpl w:val="5D44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447994"/>
    <w:multiLevelType w:val="hybridMultilevel"/>
    <w:tmpl w:val="A874DE96"/>
    <w:lvl w:ilvl="0" w:tplc="5B4E24A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A17393"/>
    <w:multiLevelType w:val="hybridMultilevel"/>
    <w:tmpl w:val="446C30FC"/>
    <w:lvl w:ilvl="0" w:tplc="7E9000E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81E02"/>
    <w:multiLevelType w:val="hybridMultilevel"/>
    <w:tmpl w:val="F2869CC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63DB1B9A"/>
    <w:multiLevelType w:val="hybridMultilevel"/>
    <w:tmpl w:val="2D383140"/>
    <w:lvl w:ilvl="0" w:tplc="3A26242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586E2A"/>
    <w:multiLevelType w:val="hybridMultilevel"/>
    <w:tmpl w:val="CA26C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136671"/>
    <w:multiLevelType w:val="hybridMultilevel"/>
    <w:tmpl w:val="7DBC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1312F6"/>
    <w:multiLevelType w:val="hybridMultilevel"/>
    <w:tmpl w:val="6BA889F8"/>
    <w:lvl w:ilvl="0" w:tplc="6F769A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2A41D5"/>
    <w:multiLevelType w:val="hybridMultilevel"/>
    <w:tmpl w:val="AAF2B40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0"/>
  </w:num>
  <w:num w:numId="2">
    <w:abstractNumId w:val="14"/>
  </w:num>
  <w:num w:numId="3">
    <w:abstractNumId w:val="7"/>
  </w:num>
  <w:num w:numId="4">
    <w:abstractNumId w:val="10"/>
  </w:num>
  <w:num w:numId="5">
    <w:abstractNumId w:val="8"/>
  </w:num>
  <w:num w:numId="6">
    <w:abstractNumId w:val="13"/>
  </w:num>
  <w:num w:numId="7">
    <w:abstractNumId w:val="16"/>
  </w:num>
  <w:num w:numId="8">
    <w:abstractNumId w:val="9"/>
  </w:num>
  <w:num w:numId="9">
    <w:abstractNumId w:val="3"/>
  </w:num>
  <w:num w:numId="10">
    <w:abstractNumId w:val="1"/>
  </w:num>
  <w:num w:numId="11">
    <w:abstractNumId w:val="17"/>
  </w:num>
  <w:num w:numId="12">
    <w:abstractNumId w:val="4"/>
  </w:num>
  <w:num w:numId="13">
    <w:abstractNumId w:val="2"/>
  </w:num>
  <w:num w:numId="14">
    <w:abstractNumId w:val="5"/>
  </w:num>
  <w:num w:numId="15">
    <w:abstractNumId w:val="12"/>
  </w:num>
  <w:num w:numId="16">
    <w:abstractNumId w:val="6"/>
  </w:num>
  <w:num w:numId="17">
    <w:abstractNumId w:val="11"/>
  </w:num>
  <w:num w:numId="1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thy@cahealthalliance.org">
    <w15:presenceInfo w15:providerId="Windows Live" w15:userId="3c76f5f07d9cac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F21"/>
    <w:rsid w:val="00006070"/>
    <w:rsid w:val="00013BF5"/>
    <w:rsid w:val="00014C40"/>
    <w:rsid w:val="00017CE5"/>
    <w:rsid w:val="00023204"/>
    <w:rsid w:val="00036045"/>
    <w:rsid w:val="0004395A"/>
    <w:rsid w:val="00047C0F"/>
    <w:rsid w:val="00067142"/>
    <w:rsid w:val="00075D4A"/>
    <w:rsid w:val="000776D3"/>
    <w:rsid w:val="00094A8E"/>
    <w:rsid w:val="00097498"/>
    <w:rsid w:val="000B489B"/>
    <w:rsid w:val="000D56EF"/>
    <w:rsid w:val="000E0EAA"/>
    <w:rsid w:val="000E2D20"/>
    <w:rsid w:val="000F2295"/>
    <w:rsid w:val="00101262"/>
    <w:rsid w:val="001039A4"/>
    <w:rsid w:val="00105090"/>
    <w:rsid w:val="00111C4E"/>
    <w:rsid w:val="00111CAC"/>
    <w:rsid w:val="00135F99"/>
    <w:rsid w:val="001666DB"/>
    <w:rsid w:val="001A2962"/>
    <w:rsid w:val="001B4F32"/>
    <w:rsid w:val="001D0AAF"/>
    <w:rsid w:val="001E095A"/>
    <w:rsid w:val="001E3880"/>
    <w:rsid w:val="0022368B"/>
    <w:rsid w:val="00225ADA"/>
    <w:rsid w:val="00235A5D"/>
    <w:rsid w:val="002411D7"/>
    <w:rsid w:val="00254890"/>
    <w:rsid w:val="0026392E"/>
    <w:rsid w:val="0027569B"/>
    <w:rsid w:val="002839AC"/>
    <w:rsid w:val="002845C6"/>
    <w:rsid w:val="00291D6B"/>
    <w:rsid w:val="002A6C51"/>
    <w:rsid w:val="002A76F8"/>
    <w:rsid w:val="002B289E"/>
    <w:rsid w:val="002C6506"/>
    <w:rsid w:val="002D77D2"/>
    <w:rsid w:val="002E0015"/>
    <w:rsid w:val="002E5B1E"/>
    <w:rsid w:val="002F1063"/>
    <w:rsid w:val="002F250F"/>
    <w:rsid w:val="002F44C5"/>
    <w:rsid w:val="00325098"/>
    <w:rsid w:val="003555F6"/>
    <w:rsid w:val="00362988"/>
    <w:rsid w:val="0036792B"/>
    <w:rsid w:val="00370778"/>
    <w:rsid w:val="00377484"/>
    <w:rsid w:val="00387C47"/>
    <w:rsid w:val="00392AB3"/>
    <w:rsid w:val="003961D6"/>
    <w:rsid w:val="003A1317"/>
    <w:rsid w:val="003A26AD"/>
    <w:rsid w:val="003C388D"/>
    <w:rsid w:val="003E4679"/>
    <w:rsid w:val="003F0857"/>
    <w:rsid w:val="00436255"/>
    <w:rsid w:val="00463016"/>
    <w:rsid w:val="0047607E"/>
    <w:rsid w:val="00480A67"/>
    <w:rsid w:val="00491521"/>
    <w:rsid w:val="00491A8D"/>
    <w:rsid w:val="00496DC4"/>
    <w:rsid w:val="004A428F"/>
    <w:rsid w:val="004B03F2"/>
    <w:rsid w:val="004E18FF"/>
    <w:rsid w:val="004E34E0"/>
    <w:rsid w:val="005000AC"/>
    <w:rsid w:val="005079A5"/>
    <w:rsid w:val="00511795"/>
    <w:rsid w:val="005162DE"/>
    <w:rsid w:val="0054312B"/>
    <w:rsid w:val="00551C63"/>
    <w:rsid w:val="00554692"/>
    <w:rsid w:val="0055677D"/>
    <w:rsid w:val="00560BFF"/>
    <w:rsid w:val="005707F4"/>
    <w:rsid w:val="00581979"/>
    <w:rsid w:val="00595595"/>
    <w:rsid w:val="005A10CD"/>
    <w:rsid w:val="005B2A41"/>
    <w:rsid w:val="005B4AB8"/>
    <w:rsid w:val="005C3AAB"/>
    <w:rsid w:val="005D0C9C"/>
    <w:rsid w:val="005E2FFB"/>
    <w:rsid w:val="005F58CB"/>
    <w:rsid w:val="005F5C4B"/>
    <w:rsid w:val="005F76BA"/>
    <w:rsid w:val="006073F9"/>
    <w:rsid w:val="00612324"/>
    <w:rsid w:val="00622F82"/>
    <w:rsid w:val="00637E20"/>
    <w:rsid w:val="00646990"/>
    <w:rsid w:val="00653ADA"/>
    <w:rsid w:val="00695CD3"/>
    <w:rsid w:val="006A62D2"/>
    <w:rsid w:val="006D4F95"/>
    <w:rsid w:val="006E4B07"/>
    <w:rsid w:val="006F3BA1"/>
    <w:rsid w:val="00702F3F"/>
    <w:rsid w:val="00711FC4"/>
    <w:rsid w:val="00714B8E"/>
    <w:rsid w:val="00720DA8"/>
    <w:rsid w:val="007231C8"/>
    <w:rsid w:val="00730074"/>
    <w:rsid w:val="00760008"/>
    <w:rsid w:val="0076306D"/>
    <w:rsid w:val="00784E4E"/>
    <w:rsid w:val="00786271"/>
    <w:rsid w:val="00792043"/>
    <w:rsid w:val="007A3BA8"/>
    <w:rsid w:val="007B0746"/>
    <w:rsid w:val="007B0FDC"/>
    <w:rsid w:val="007B17E5"/>
    <w:rsid w:val="007C4ADC"/>
    <w:rsid w:val="007E7AB2"/>
    <w:rsid w:val="007F1F21"/>
    <w:rsid w:val="008010CE"/>
    <w:rsid w:val="00814E0F"/>
    <w:rsid w:val="00820F7E"/>
    <w:rsid w:val="00835F56"/>
    <w:rsid w:val="0085624D"/>
    <w:rsid w:val="00871BA2"/>
    <w:rsid w:val="00877883"/>
    <w:rsid w:val="00890983"/>
    <w:rsid w:val="008B7F0C"/>
    <w:rsid w:val="008C34A5"/>
    <w:rsid w:val="008C7CCA"/>
    <w:rsid w:val="008D4FE8"/>
    <w:rsid w:val="008D4FFB"/>
    <w:rsid w:val="008D6B06"/>
    <w:rsid w:val="008D6B7E"/>
    <w:rsid w:val="008E757A"/>
    <w:rsid w:val="008E7740"/>
    <w:rsid w:val="008F79FD"/>
    <w:rsid w:val="00917157"/>
    <w:rsid w:val="00933A71"/>
    <w:rsid w:val="009378EA"/>
    <w:rsid w:val="00941F9F"/>
    <w:rsid w:val="00955B38"/>
    <w:rsid w:val="00966A15"/>
    <w:rsid w:val="009700AF"/>
    <w:rsid w:val="00970F0C"/>
    <w:rsid w:val="00985011"/>
    <w:rsid w:val="00990BC9"/>
    <w:rsid w:val="0099788B"/>
    <w:rsid w:val="009A1C88"/>
    <w:rsid w:val="009B0AD1"/>
    <w:rsid w:val="009E7B1E"/>
    <w:rsid w:val="009F04DB"/>
    <w:rsid w:val="00A015DA"/>
    <w:rsid w:val="00A02C80"/>
    <w:rsid w:val="00A04659"/>
    <w:rsid w:val="00A10579"/>
    <w:rsid w:val="00A1290A"/>
    <w:rsid w:val="00A2133E"/>
    <w:rsid w:val="00A24639"/>
    <w:rsid w:val="00A264AB"/>
    <w:rsid w:val="00A26C35"/>
    <w:rsid w:val="00A277D9"/>
    <w:rsid w:val="00A30A10"/>
    <w:rsid w:val="00A325A5"/>
    <w:rsid w:val="00A545BB"/>
    <w:rsid w:val="00A6125A"/>
    <w:rsid w:val="00A640F3"/>
    <w:rsid w:val="00A80552"/>
    <w:rsid w:val="00A86C95"/>
    <w:rsid w:val="00A87FB4"/>
    <w:rsid w:val="00A969CF"/>
    <w:rsid w:val="00AB68C7"/>
    <w:rsid w:val="00AC10D4"/>
    <w:rsid w:val="00AD5927"/>
    <w:rsid w:val="00AD6BE6"/>
    <w:rsid w:val="00AE43E4"/>
    <w:rsid w:val="00AE78A8"/>
    <w:rsid w:val="00B13CF3"/>
    <w:rsid w:val="00B3104C"/>
    <w:rsid w:val="00B44966"/>
    <w:rsid w:val="00B751ED"/>
    <w:rsid w:val="00B95829"/>
    <w:rsid w:val="00B95F62"/>
    <w:rsid w:val="00BA1CDE"/>
    <w:rsid w:val="00BB08AE"/>
    <w:rsid w:val="00BB27CE"/>
    <w:rsid w:val="00BB4441"/>
    <w:rsid w:val="00BC5A2E"/>
    <w:rsid w:val="00BC686B"/>
    <w:rsid w:val="00BE1FD0"/>
    <w:rsid w:val="00C443E9"/>
    <w:rsid w:val="00C46FDE"/>
    <w:rsid w:val="00C7522B"/>
    <w:rsid w:val="00C9144D"/>
    <w:rsid w:val="00C93846"/>
    <w:rsid w:val="00CB54E6"/>
    <w:rsid w:val="00CB7338"/>
    <w:rsid w:val="00CE5C9D"/>
    <w:rsid w:val="00D13095"/>
    <w:rsid w:val="00D235A1"/>
    <w:rsid w:val="00D31615"/>
    <w:rsid w:val="00D47A22"/>
    <w:rsid w:val="00D53697"/>
    <w:rsid w:val="00D66B17"/>
    <w:rsid w:val="00D713ED"/>
    <w:rsid w:val="00D74E6A"/>
    <w:rsid w:val="00D81B63"/>
    <w:rsid w:val="00D9561F"/>
    <w:rsid w:val="00D95F27"/>
    <w:rsid w:val="00DA0EB2"/>
    <w:rsid w:val="00DB27D5"/>
    <w:rsid w:val="00DB6C1F"/>
    <w:rsid w:val="00DB6E91"/>
    <w:rsid w:val="00DE4CEC"/>
    <w:rsid w:val="00DF60FF"/>
    <w:rsid w:val="00E00FBB"/>
    <w:rsid w:val="00E133F3"/>
    <w:rsid w:val="00E15DF7"/>
    <w:rsid w:val="00E27FAD"/>
    <w:rsid w:val="00E364DD"/>
    <w:rsid w:val="00E56979"/>
    <w:rsid w:val="00E659B5"/>
    <w:rsid w:val="00E7146E"/>
    <w:rsid w:val="00E87F2F"/>
    <w:rsid w:val="00E962A6"/>
    <w:rsid w:val="00E9718A"/>
    <w:rsid w:val="00EB2855"/>
    <w:rsid w:val="00EB77D6"/>
    <w:rsid w:val="00EC171C"/>
    <w:rsid w:val="00EC5210"/>
    <w:rsid w:val="00ED004F"/>
    <w:rsid w:val="00ED3C4F"/>
    <w:rsid w:val="00ED5A10"/>
    <w:rsid w:val="00ED669B"/>
    <w:rsid w:val="00EF05B0"/>
    <w:rsid w:val="00F17D3E"/>
    <w:rsid w:val="00F3481D"/>
    <w:rsid w:val="00F462ED"/>
    <w:rsid w:val="00F47B33"/>
    <w:rsid w:val="00F47C3A"/>
    <w:rsid w:val="00F55F23"/>
    <w:rsid w:val="00F7610C"/>
    <w:rsid w:val="00F87E0D"/>
    <w:rsid w:val="00F92E46"/>
    <w:rsid w:val="00FB1ABD"/>
    <w:rsid w:val="00FB333E"/>
    <w:rsid w:val="00FC26AE"/>
    <w:rsid w:val="00FC2D67"/>
    <w:rsid w:val="00FE2060"/>
    <w:rsid w:val="00FE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69945"/>
  <w15:chartTrackingRefBased/>
  <w15:docId w15:val="{DC61B111-A7BA-4C85-A468-67A90476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24D"/>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1F21"/>
    <w:pPr>
      <w:spacing w:after="0" w:line="240" w:lineRule="auto"/>
    </w:pPr>
  </w:style>
  <w:style w:type="character" w:styleId="Hyperlink">
    <w:name w:val="Hyperlink"/>
    <w:basedOn w:val="DefaultParagraphFont"/>
    <w:uiPriority w:val="99"/>
    <w:unhideWhenUsed/>
    <w:rsid w:val="00A30A10"/>
    <w:rPr>
      <w:color w:val="0563C1" w:themeColor="hyperlink"/>
      <w:u w:val="single"/>
    </w:rPr>
  </w:style>
  <w:style w:type="paragraph" w:styleId="ListParagraph">
    <w:name w:val="List Paragraph"/>
    <w:basedOn w:val="Normal"/>
    <w:uiPriority w:val="34"/>
    <w:qFormat/>
    <w:rsid w:val="00CB54E6"/>
    <w:pPr>
      <w:ind w:left="720"/>
      <w:contextualSpacing/>
    </w:pPr>
  </w:style>
  <w:style w:type="character" w:styleId="FollowedHyperlink">
    <w:name w:val="FollowedHyperlink"/>
    <w:basedOn w:val="DefaultParagraphFont"/>
    <w:uiPriority w:val="99"/>
    <w:semiHidden/>
    <w:unhideWhenUsed/>
    <w:rsid w:val="00637E20"/>
    <w:rPr>
      <w:color w:val="954F72" w:themeColor="followedHyperlink"/>
      <w:u w:val="single"/>
    </w:rPr>
  </w:style>
  <w:style w:type="character" w:styleId="UnresolvedMention">
    <w:name w:val="Unresolved Mention"/>
    <w:basedOn w:val="DefaultParagraphFont"/>
    <w:uiPriority w:val="99"/>
    <w:semiHidden/>
    <w:unhideWhenUsed/>
    <w:rsid w:val="00C93846"/>
    <w:rPr>
      <w:color w:val="605E5C"/>
      <w:shd w:val="clear" w:color="auto" w:fill="E1DFDD"/>
    </w:rPr>
  </w:style>
  <w:style w:type="paragraph" w:styleId="Header">
    <w:name w:val="header"/>
    <w:basedOn w:val="Normal"/>
    <w:link w:val="HeaderChar"/>
    <w:uiPriority w:val="99"/>
    <w:unhideWhenUsed/>
    <w:rsid w:val="00890983"/>
    <w:pPr>
      <w:tabs>
        <w:tab w:val="center" w:pos="4680"/>
        <w:tab w:val="right" w:pos="9360"/>
      </w:tabs>
      <w:spacing w:after="0"/>
    </w:pPr>
  </w:style>
  <w:style w:type="character" w:customStyle="1" w:styleId="HeaderChar">
    <w:name w:val="Header Char"/>
    <w:basedOn w:val="DefaultParagraphFont"/>
    <w:link w:val="Header"/>
    <w:uiPriority w:val="99"/>
    <w:rsid w:val="00890983"/>
  </w:style>
  <w:style w:type="paragraph" w:styleId="Footer">
    <w:name w:val="footer"/>
    <w:basedOn w:val="Normal"/>
    <w:link w:val="FooterChar"/>
    <w:uiPriority w:val="99"/>
    <w:unhideWhenUsed/>
    <w:rsid w:val="00890983"/>
    <w:pPr>
      <w:tabs>
        <w:tab w:val="center" w:pos="4680"/>
        <w:tab w:val="right" w:pos="9360"/>
      </w:tabs>
      <w:spacing w:after="0"/>
    </w:pPr>
  </w:style>
  <w:style w:type="character" w:customStyle="1" w:styleId="FooterChar">
    <w:name w:val="Footer Char"/>
    <w:basedOn w:val="DefaultParagraphFont"/>
    <w:link w:val="Footer"/>
    <w:uiPriority w:val="99"/>
    <w:rsid w:val="008909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Glesnesanderson</dc:creator>
  <cp:keywords/>
  <dc:description/>
  <cp:lastModifiedBy>Valerie</cp:lastModifiedBy>
  <cp:revision>2</cp:revision>
  <dcterms:created xsi:type="dcterms:W3CDTF">2021-07-08T17:10:00Z</dcterms:created>
  <dcterms:modified xsi:type="dcterms:W3CDTF">2021-07-08T17:10:00Z</dcterms:modified>
</cp:coreProperties>
</file>